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FEFC9" w14:textId="77777777" w:rsidR="003E67D3" w:rsidRPr="007A5FBC" w:rsidRDefault="001A13F2" w:rsidP="004314E5">
      <w:pPr>
        <w:pStyle w:val="Textkrper"/>
        <w:jc w:val="center"/>
        <w:rPr>
          <w:rFonts w:ascii="Arial" w:hAnsi="Arial" w:cs="Arial"/>
          <w:b w:val="0"/>
          <w:sz w:val="72"/>
          <w:szCs w:val="72"/>
        </w:rPr>
      </w:pPr>
      <w:r>
        <w:rPr>
          <w:rFonts w:ascii="Arial" w:hAnsi="Arial" w:cs="Arial"/>
          <w:b w:val="0"/>
          <w:sz w:val="72"/>
          <w:szCs w:val="72"/>
        </w:rPr>
        <w:t>Rück</w:t>
      </w:r>
      <w:r w:rsidR="000D105E" w:rsidRPr="007A5FBC">
        <w:rPr>
          <w:rFonts w:ascii="Arial" w:hAnsi="Arial" w:cs="Arial"/>
          <w:b w:val="0"/>
          <w:sz w:val="72"/>
          <w:szCs w:val="72"/>
        </w:rPr>
        <w:t>meldeformular</w:t>
      </w:r>
    </w:p>
    <w:p w14:paraId="36CEE64F" w14:textId="77777777" w:rsidR="003E67D3" w:rsidRDefault="003E67D3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Anmeldung erbeten bis</w:t>
      </w:r>
    </w:p>
    <w:p w14:paraId="3A663AF1" w14:textId="6B60A820" w:rsidR="003E67D3" w:rsidRDefault="004113C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15.12</w:t>
      </w:r>
      <w:r w:rsidR="00FA1E5C">
        <w:rPr>
          <w:rFonts w:ascii="Arial" w:hAnsi="Arial"/>
        </w:rPr>
        <w:t>.202</w:t>
      </w:r>
      <w:r w:rsidR="00BE2535">
        <w:rPr>
          <w:rFonts w:ascii="Arial" w:hAnsi="Arial"/>
        </w:rPr>
        <w:t>3</w:t>
      </w:r>
    </w:p>
    <w:p w14:paraId="7EF00C02" w14:textId="77777777" w:rsidR="003E67D3" w:rsidRDefault="003E67D3">
      <w:pPr>
        <w:pStyle w:val="Textkrper"/>
        <w:rPr>
          <w:rFonts w:ascii="Arial" w:hAnsi="Arial"/>
        </w:rPr>
      </w:pPr>
    </w:p>
    <w:p w14:paraId="5A09AE79" w14:textId="77777777" w:rsidR="003E67D3" w:rsidRDefault="00F25080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  <w:noProof/>
        </w:rPr>
        <w:drawing>
          <wp:anchor distT="0" distB="0" distL="114300" distR="114300" simplePos="0" relativeHeight="251658240" behindDoc="0" locked="0" layoutInCell="1" allowOverlap="1" wp14:anchorId="299C04B4" wp14:editId="616D46DA">
            <wp:simplePos x="0" y="0"/>
            <wp:positionH relativeFrom="column">
              <wp:posOffset>4401185</wp:posOffset>
            </wp:positionH>
            <wp:positionV relativeFrom="paragraph">
              <wp:posOffset>19050</wp:posOffset>
            </wp:positionV>
            <wp:extent cx="1390650" cy="160274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FB-Logo_hoch_4-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7D3">
        <w:rPr>
          <w:rFonts w:ascii="Arial" w:hAnsi="Arial"/>
          <w:b w:val="0"/>
        </w:rPr>
        <w:t>An den</w:t>
      </w:r>
    </w:p>
    <w:p w14:paraId="40773AA3" w14:textId="77777777" w:rsidR="003E67D3" w:rsidRDefault="003E67D3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Katholischen Deutschen Frauenbund</w:t>
      </w:r>
    </w:p>
    <w:p w14:paraId="39116186" w14:textId="77777777" w:rsidR="003E67D3" w:rsidRDefault="003E67D3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Bundesgeschäftsstelle</w:t>
      </w:r>
    </w:p>
    <w:p w14:paraId="6AD71124" w14:textId="77777777" w:rsidR="003E67D3" w:rsidRDefault="003E67D3">
      <w:pPr>
        <w:pStyle w:val="Textkrper"/>
        <w:rPr>
          <w:rFonts w:ascii="Arial" w:hAnsi="Arial"/>
          <w:b w:val="0"/>
        </w:rPr>
      </w:pPr>
      <w:proofErr w:type="spellStart"/>
      <w:r>
        <w:rPr>
          <w:rFonts w:ascii="Arial" w:hAnsi="Arial"/>
          <w:b w:val="0"/>
        </w:rPr>
        <w:t>Kaesenstr</w:t>
      </w:r>
      <w:proofErr w:type="spellEnd"/>
      <w:r>
        <w:rPr>
          <w:rFonts w:ascii="Arial" w:hAnsi="Arial"/>
          <w:b w:val="0"/>
        </w:rPr>
        <w:t>. 18</w:t>
      </w:r>
    </w:p>
    <w:p w14:paraId="57B98C83" w14:textId="77777777" w:rsidR="003E67D3" w:rsidRDefault="003E67D3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50677 Köln</w:t>
      </w:r>
    </w:p>
    <w:p w14:paraId="1DE78C79" w14:textId="3C82E5FF" w:rsidR="003E67D3" w:rsidRDefault="004113C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E-Mail:</w:t>
      </w:r>
      <w:ins w:id="0" w:author="KDFB Ref" w:date="2023-11-22T09:20:00Z">
        <w:r w:rsidR="005E649F">
          <w:rPr>
            <w:rFonts w:ascii="Arial" w:hAnsi="Arial"/>
            <w:b w:val="0"/>
          </w:rPr>
          <w:t xml:space="preserve"> </w:t>
        </w:r>
      </w:ins>
      <w:r w:rsidR="005E649F">
        <w:rPr>
          <w:rFonts w:ascii="Arial" w:hAnsi="Arial"/>
          <w:b w:val="0"/>
        </w:rPr>
        <w:t>bundesverband</w:t>
      </w:r>
      <w:r>
        <w:rPr>
          <w:rFonts w:ascii="Arial" w:hAnsi="Arial"/>
          <w:b w:val="0"/>
        </w:rPr>
        <w:t>@frauenbund.de</w:t>
      </w:r>
    </w:p>
    <w:p w14:paraId="5704D09A" w14:textId="77777777" w:rsidR="003E67D3" w:rsidRDefault="003E67D3">
      <w:pPr>
        <w:pStyle w:val="Textkrper"/>
        <w:rPr>
          <w:rFonts w:ascii="Arial" w:hAnsi="Arial"/>
          <w:b w:val="0"/>
        </w:rPr>
      </w:pPr>
    </w:p>
    <w:p w14:paraId="6EC38B32" w14:textId="77777777" w:rsidR="00A26239" w:rsidRDefault="00A26239">
      <w:pPr>
        <w:pStyle w:val="Textkrper"/>
        <w:rPr>
          <w:rFonts w:ascii="Arial" w:hAnsi="Arial"/>
          <w:b w:val="0"/>
        </w:rPr>
      </w:pPr>
    </w:p>
    <w:p w14:paraId="5EBFE28A" w14:textId="77777777" w:rsidR="00F25080" w:rsidRDefault="00F25080">
      <w:pPr>
        <w:pStyle w:val="Textkrper"/>
        <w:rPr>
          <w:rFonts w:ascii="Arial" w:hAnsi="Arial"/>
          <w:b w:val="0"/>
        </w:rPr>
      </w:pPr>
    </w:p>
    <w:p w14:paraId="0262BF33" w14:textId="672DA2CD"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32"/>
          <w:szCs w:val="32"/>
        </w:rPr>
      </w:pPr>
      <w:r w:rsidRPr="001A13F2">
        <w:rPr>
          <w:rFonts w:ascii="Arial" w:hAnsi="Arial" w:cs="Arial"/>
          <w:b/>
          <w:sz w:val="32"/>
          <w:szCs w:val="32"/>
        </w:rPr>
        <w:t>Teil</w:t>
      </w:r>
      <w:r w:rsidR="00095A20">
        <w:rPr>
          <w:rFonts w:ascii="Arial" w:hAnsi="Arial" w:cs="Arial"/>
          <w:b/>
          <w:sz w:val="32"/>
          <w:szCs w:val="32"/>
        </w:rPr>
        <w:t xml:space="preserve">nahme an der </w:t>
      </w:r>
      <w:proofErr w:type="spellStart"/>
      <w:r w:rsidR="00095A20">
        <w:rPr>
          <w:rFonts w:ascii="Arial" w:hAnsi="Arial" w:cs="Arial"/>
          <w:b/>
          <w:sz w:val="32"/>
          <w:szCs w:val="32"/>
        </w:rPr>
        <w:t>Solibrotaktion</w:t>
      </w:r>
      <w:proofErr w:type="spellEnd"/>
      <w:r w:rsidR="00095A20">
        <w:rPr>
          <w:rFonts w:ascii="Arial" w:hAnsi="Arial" w:cs="Arial"/>
          <w:b/>
          <w:sz w:val="32"/>
          <w:szCs w:val="32"/>
        </w:rPr>
        <w:t xml:space="preserve"> 20</w:t>
      </w:r>
      <w:r w:rsidR="00140B08">
        <w:rPr>
          <w:rFonts w:ascii="Arial" w:hAnsi="Arial" w:cs="Arial"/>
          <w:b/>
          <w:sz w:val="32"/>
          <w:szCs w:val="32"/>
        </w:rPr>
        <w:t>2</w:t>
      </w:r>
      <w:r w:rsidR="00BE2535">
        <w:rPr>
          <w:rFonts w:ascii="Arial" w:hAnsi="Arial" w:cs="Arial"/>
          <w:b/>
          <w:sz w:val="32"/>
          <w:szCs w:val="32"/>
        </w:rPr>
        <w:t>4</w:t>
      </w:r>
    </w:p>
    <w:p w14:paraId="2322338C" w14:textId="77777777"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p w14:paraId="72204C2F" w14:textId="77777777" w:rsidR="00095A20" w:rsidRDefault="001A13F2" w:rsidP="009847FF">
      <w:pPr>
        <w:tabs>
          <w:tab w:val="left" w:leader="underscore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9847FF">
        <w:rPr>
          <w:rFonts w:ascii="Arial" w:hAnsi="Arial" w:cs="Arial"/>
          <w:sz w:val="24"/>
          <w:szCs w:val="24"/>
        </w:rPr>
        <w:tab/>
      </w:r>
      <w:r w:rsidRPr="001A13F2">
        <w:rPr>
          <w:rFonts w:ascii="Arial" w:hAnsi="Arial" w:cs="Arial"/>
          <w:sz w:val="24"/>
          <w:szCs w:val="24"/>
        </w:rPr>
        <w:t>Ja, unser Diözesanverband möchte sich gerne an der KDFB</w:t>
      </w:r>
      <w:r w:rsidR="00095A20">
        <w:rPr>
          <w:rFonts w:ascii="Arial" w:hAnsi="Arial" w:cs="Arial"/>
          <w:sz w:val="24"/>
          <w:szCs w:val="24"/>
        </w:rPr>
        <w:t>/M</w:t>
      </w:r>
      <w:r w:rsidR="00BE7B63">
        <w:rPr>
          <w:rFonts w:ascii="Arial" w:hAnsi="Arial" w:cs="Arial"/>
          <w:sz w:val="24"/>
          <w:szCs w:val="24"/>
        </w:rPr>
        <w:t>isereor</w:t>
      </w:r>
      <w:r w:rsidRPr="001A13F2">
        <w:rPr>
          <w:rFonts w:ascii="Arial" w:hAnsi="Arial" w:cs="Arial"/>
          <w:sz w:val="24"/>
          <w:szCs w:val="24"/>
        </w:rPr>
        <w:t>-</w:t>
      </w:r>
    </w:p>
    <w:p w14:paraId="5C17AE78" w14:textId="0465BAF6" w:rsidR="001A13F2" w:rsidRDefault="00095A20" w:rsidP="009847FF">
      <w:pPr>
        <w:tabs>
          <w:tab w:val="left" w:leader="underscore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95A20">
        <w:rPr>
          <w:rFonts w:ascii="Arial" w:hAnsi="Arial" w:cs="Arial"/>
          <w:color w:val="FFFFFF" w:themeColor="background1"/>
          <w:sz w:val="24"/>
          <w:szCs w:val="24"/>
        </w:rPr>
        <w:tab/>
      </w:r>
      <w:r w:rsidR="001A13F2" w:rsidRPr="001A13F2">
        <w:rPr>
          <w:rFonts w:ascii="Arial" w:hAnsi="Arial" w:cs="Arial"/>
          <w:sz w:val="24"/>
          <w:szCs w:val="24"/>
        </w:rPr>
        <w:t xml:space="preserve">Fastenaktion </w:t>
      </w:r>
      <w:proofErr w:type="spellStart"/>
      <w:r w:rsidR="001A13F2" w:rsidRPr="001A13F2">
        <w:rPr>
          <w:rFonts w:ascii="Arial" w:hAnsi="Arial" w:cs="Arial"/>
          <w:sz w:val="24"/>
          <w:szCs w:val="24"/>
        </w:rPr>
        <w:t>Solibrot</w:t>
      </w:r>
      <w:proofErr w:type="spellEnd"/>
      <w:r w:rsidR="001A13F2" w:rsidRPr="001A13F2">
        <w:rPr>
          <w:rFonts w:ascii="Arial" w:hAnsi="Arial" w:cs="Arial"/>
          <w:sz w:val="24"/>
          <w:szCs w:val="24"/>
        </w:rPr>
        <w:t xml:space="preserve"> 20</w:t>
      </w:r>
      <w:r w:rsidR="008A5030">
        <w:rPr>
          <w:rFonts w:ascii="Arial" w:hAnsi="Arial" w:cs="Arial"/>
          <w:sz w:val="24"/>
          <w:szCs w:val="24"/>
        </w:rPr>
        <w:t>2</w:t>
      </w:r>
      <w:r w:rsidR="00BE2535">
        <w:rPr>
          <w:rFonts w:ascii="Arial" w:hAnsi="Arial" w:cs="Arial"/>
          <w:sz w:val="24"/>
          <w:szCs w:val="24"/>
        </w:rPr>
        <w:t>4</w:t>
      </w:r>
      <w:r w:rsidR="001A13F2" w:rsidRPr="001A13F2">
        <w:rPr>
          <w:rFonts w:ascii="Arial" w:hAnsi="Arial" w:cs="Arial"/>
          <w:sz w:val="24"/>
          <w:szCs w:val="24"/>
        </w:rPr>
        <w:t xml:space="preserve"> beteiligen.</w:t>
      </w:r>
    </w:p>
    <w:p w14:paraId="138D1421" w14:textId="77777777" w:rsidR="001A13F2" w:rsidRDefault="001A13F2" w:rsidP="001A13F2">
      <w:pPr>
        <w:tabs>
          <w:tab w:val="left" w:pos="79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p w14:paraId="2649E3FF" w14:textId="10C2874D" w:rsidR="00D6435A" w:rsidRPr="005E649F" w:rsidRDefault="00D6435A" w:rsidP="001A13F2">
      <w:pPr>
        <w:tabs>
          <w:tab w:val="left" w:pos="79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unterstützen mit der </w:t>
      </w:r>
      <w:proofErr w:type="spellStart"/>
      <w:r>
        <w:rPr>
          <w:rFonts w:ascii="Arial" w:hAnsi="Arial" w:cs="Arial"/>
          <w:sz w:val="24"/>
          <w:szCs w:val="24"/>
        </w:rPr>
        <w:t>Solibrotaktion</w:t>
      </w:r>
      <w:proofErr w:type="spellEnd"/>
      <w:r>
        <w:rPr>
          <w:rFonts w:ascii="Arial" w:hAnsi="Arial" w:cs="Arial"/>
          <w:sz w:val="24"/>
          <w:szCs w:val="24"/>
        </w:rPr>
        <w:t xml:space="preserve"> das Projekt</w:t>
      </w:r>
      <w:r w:rsidR="00E00C64">
        <w:rPr>
          <w:rFonts w:ascii="Arial" w:hAnsi="Arial" w:cs="Arial"/>
          <w:sz w:val="24"/>
          <w:szCs w:val="24"/>
        </w:rPr>
        <w:t xml:space="preserve"> </w:t>
      </w:r>
      <w:r w:rsidR="00E00C64" w:rsidRPr="005E649F">
        <w:rPr>
          <w:rFonts w:ascii="Arial" w:hAnsi="Arial" w:cs="Arial"/>
          <w:sz w:val="24"/>
          <w:szCs w:val="24"/>
        </w:rPr>
        <w:t xml:space="preserve">(siehe Liste im </w:t>
      </w:r>
      <w:proofErr w:type="spellStart"/>
      <w:r w:rsidR="00E00C64" w:rsidRPr="005E649F">
        <w:rPr>
          <w:rFonts w:ascii="Arial" w:hAnsi="Arial" w:cs="Arial"/>
          <w:sz w:val="24"/>
          <w:szCs w:val="24"/>
        </w:rPr>
        <w:t>Solibrot</w:t>
      </w:r>
      <w:proofErr w:type="spellEnd"/>
      <w:r w:rsidR="00E00C64" w:rsidRPr="005E649F">
        <w:rPr>
          <w:rFonts w:ascii="Arial" w:hAnsi="Arial" w:cs="Arial"/>
          <w:sz w:val="24"/>
          <w:szCs w:val="24"/>
        </w:rPr>
        <w:t xml:space="preserve">-Rundschreiben vom </w:t>
      </w:r>
      <w:r w:rsidR="005E649F" w:rsidRPr="005E649F">
        <w:rPr>
          <w:rFonts w:ascii="Arial" w:hAnsi="Arial" w:cs="Arial"/>
          <w:sz w:val="24"/>
          <w:szCs w:val="24"/>
        </w:rPr>
        <w:t>22.11.2023</w:t>
      </w:r>
      <w:bookmarkStart w:id="1" w:name="_GoBack"/>
      <w:r w:rsidR="00E00C64" w:rsidRPr="005E649F">
        <w:rPr>
          <w:rFonts w:ascii="Arial" w:hAnsi="Arial" w:cs="Arial"/>
          <w:sz w:val="24"/>
          <w:szCs w:val="24"/>
        </w:rPr>
        <w:t>)</w:t>
      </w:r>
      <w:bookmarkEnd w:id="1"/>
      <w:r w:rsidRPr="005E649F">
        <w:rPr>
          <w:rFonts w:ascii="Arial" w:hAnsi="Arial" w:cs="Arial"/>
          <w:sz w:val="24"/>
          <w:szCs w:val="24"/>
        </w:rPr>
        <w:t>:</w:t>
      </w:r>
    </w:p>
    <w:p w14:paraId="7BBC7557" w14:textId="77777777" w:rsidR="00D6435A" w:rsidRPr="001A13F2" w:rsidRDefault="00D6435A" w:rsidP="00D6435A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ab/>
      </w:r>
    </w:p>
    <w:p w14:paraId="07EE844B" w14:textId="77777777" w:rsidR="00D6435A" w:rsidRDefault="00D6435A" w:rsidP="00D6435A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  <w:sz w:val="12"/>
          <w:szCs w:val="12"/>
        </w:rPr>
      </w:pPr>
    </w:p>
    <w:p w14:paraId="5DE12C6A" w14:textId="7D69406C" w:rsidR="004113C8" w:rsidRDefault="004113C8" w:rsidP="004113C8">
      <w:pPr>
        <w:tabs>
          <w:tab w:val="left" w:leader="underscore" w:pos="426"/>
        </w:tabs>
        <w:overflowPunct w:val="0"/>
        <w:autoSpaceDE w:val="0"/>
        <w:autoSpaceDN w:val="0"/>
        <w:adjustRightInd w:val="0"/>
        <w:ind w:left="420" w:hanging="4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Unser</w:t>
      </w:r>
      <w:r w:rsidRPr="001A13F2">
        <w:rPr>
          <w:rFonts w:ascii="Arial" w:hAnsi="Arial" w:cs="Arial"/>
          <w:sz w:val="24"/>
          <w:szCs w:val="24"/>
        </w:rPr>
        <w:t xml:space="preserve"> Diözesanverband </w:t>
      </w:r>
      <w:r>
        <w:rPr>
          <w:rFonts w:ascii="Arial" w:hAnsi="Arial" w:cs="Arial"/>
          <w:sz w:val="24"/>
          <w:szCs w:val="24"/>
        </w:rPr>
        <w:t>hat sich dafür entschieden, 10% der im Diözesanverband erreichten Spendensumme Misereor als freie Mittel zur Verfügung zu stellen.</w:t>
      </w:r>
    </w:p>
    <w:p w14:paraId="06535796" w14:textId="42237769" w:rsidR="004113C8" w:rsidRDefault="004113C8" w:rsidP="004113C8">
      <w:pPr>
        <w:tabs>
          <w:tab w:val="left" w:leader="underscore" w:pos="426"/>
        </w:tabs>
        <w:overflowPunct w:val="0"/>
        <w:autoSpaceDE w:val="0"/>
        <w:autoSpaceDN w:val="0"/>
        <w:adjustRightInd w:val="0"/>
        <w:ind w:left="420" w:hanging="4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Unser</w:t>
      </w:r>
      <w:r w:rsidRPr="001A13F2">
        <w:rPr>
          <w:rFonts w:ascii="Arial" w:hAnsi="Arial" w:cs="Arial"/>
          <w:sz w:val="24"/>
          <w:szCs w:val="24"/>
        </w:rPr>
        <w:t xml:space="preserve"> Diözesanverband </w:t>
      </w:r>
      <w:r>
        <w:rPr>
          <w:rFonts w:ascii="Arial" w:hAnsi="Arial" w:cs="Arial"/>
          <w:sz w:val="24"/>
          <w:szCs w:val="24"/>
        </w:rPr>
        <w:t>möchte die gesamte im Diözesanverband erreichte Spendensumme für das o.g. Projekt verwenden.</w:t>
      </w:r>
    </w:p>
    <w:p w14:paraId="1374E3C9" w14:textId="77777777" w:rsidR="004113C8" w:rsidRDefault="004113C8" w:rsidP="004113C8">
      <w:pPr>
        <w:tabs>
          <w:tab w:val="left" w:leader="underscore" w:pos="426"/>
        </w:tabs>
        <w:overflowPunct w:val="0"/>
        <w:autoSpaceDE w:val="0"/>
        <w:autoSpaceDN w:val="0"/>
        <w:adjustRightInd w:val="0"/>
        <w:ind w:left="420" w:hanging="420"/>
        <w:textAlignment w:val="baseline"/>
        <w:rPr>
          <w:rFonts w:ascii="Arial" w:hAnsi="Arial" w:cs="Arial"/>
          <w:sz w:val="24"/>
          <w:szCs w:val="24"/>
        </w:rPr>
      </w:pPr>
    </w:p>
    <w:p w14:paraId="1420CFAF" w14:textId="48986626" w:rsidR="004113C8" w:rsidRPr="001A13F2" w:rsidRDefault="001A13F2" w:rsidP="004113C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A13F2">
        <w:rPr>
          <w:rFonts w:ascii="Arial" w:hAnsi="Arial" w:cs="Arial"/>
          <w:sz w:val="24"/>
          <w:szCs w:val="24"/>
        </w:rPr>
        <w:t xml:space="preserve">Ansprechpartnerin für die </w:t>
      </w:r>
      <w:proofErr w:type="spellStart"/>
      <w:r w:rsidRPr="001A13F2">
        <w:rPr>
          <w:rFonts w:ascii="Arial" w:hAnsi="Arial" w:cs="Arial"/>
          <w:sz w:val="24"/>
          <w:szCs w:val="24"/>
        </w:rPr>
        <w:t>Solibrotaktion</w:t>
      </w:r>
      <w:proofErr w:type="spellEnd"/>
      <w:r w:rsidRPr="001A13F2">
        <w:rPr>
          <w:rFonts w:ascii="Arial" w:hAnsi="Arial" w:cs="Arial"/>
          <w:sz w:val="24"/>
          <w:szCs w:val="24"/>
        </w:rPr>
        <w:t xml:space="preserve"> im Diözesanverband ist: </w:t>
      </w:r>
      <w:r w:rsidR="004113C8">
        <w:rPr>
          <w:rFonts w:ascii="Arial" w:hAnsi="Arial" w:cs="Arial"/>
          <w:sz w:val="24"/>
          <w:szCs w:val="24"/>
        </w:rPr>
        <w:br/>
      </w:r>
      <w:r w:rsidR="004113C8" w:rsidRPr="001A13F2">
        <w:rPr>
          <w:rFonts w:ascii="Arial" w:hAnsi="Arial" w:cs="Arial"/>
        </w:rPr>
        <w:t>(Bitte Name, Adresse und Telefonnummer, ggf. E</w:t>
      </w:r>
      <w:r w:rsidR="004113C8">
        <w:rPr>
          <w:rFonts w:ascii="Arial" w:hAnsi="Arial" w:cs="Arial"/>
        </w:rPr>
        <w:t>-M</w:t>
      </w:r>
      <w:r w:rsidR="004113C8" w:rsidRPr="001A13F2">
        <w:rPr>
          <w:rFonts w:ascii="Arial" w:hAnsi="Arial" w:cs="Arial"/>
        </w:rPr>
        <w:t>ail-Adresse der Ansprechpartnerin</w:t>
      </w:r>
      <w:r w:rsidR="004113C8">
        <w:rPr>
          <w:rFonts w:ascii="Arial" w:hAnsi="Arial" w:cs="Arial"/>
        </w:rPr>
        <w:t xml:space="preserve"> </w:t>
      </w:r>
      <w:r w:rsidR="004113C8" w:rsidRPr="001A13F2">
        <w:rPr>
          <w:rFonts w:ascii="Arial" w:hAnsi="Arial" w:cs="Arial"/>
        </w:rPr>
        <w:t>eintragen):</w:t>
      </w:r>
    </w:p>
    <w:p w14:paraId="57F56800" w14:textId="77777777" w:rsidR="001A13F2" w:rsidRPr="001A13F2" w:rsidRDefault="001A13F2" w:rsidP="001A13F2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ab/>
      </w:r>
    </w:p>
    <w:p w14:paraId="7CA3B997" w14:textId="77777777" w:rsidR="001A13F2" w:rsidRPr="001A13F2" w:rsidRDefault="001A13F2" w:rsidP="001A13F2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ab/>
      </w:r>
    </w:p>
    <w:p w14:paraId="3013BDC8" w14:textId="77777777" w:rsid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29868CF3" w14:textId="77777777" w:rsidR="009847FF" w:rsidRPr="00D6435A" w:rsidRDefault="009847FF" w:rsidP="001A13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6"/>
          <w:szCs w:val="16"/>
        </w:rPr>
      </w:pPr>
    </w:p>
    <w:p w14:paraId="29DA0A17" w14:textId="77777777" w:rsidR="003E67D3" w:rsidRDefault="003E67D3">
      <w:pPr>
        <w:pStyle w:val="Textkrper"/>
        <w:rPr>
          <w:rFonts w:ascii="Arial" w:hAnsi="Arial"/>
          <w:b w:val="0"/>
          <w:sz w:val="28"/>
        </w:rPr>
      </w:pPr>
    </w:p>
    <w:p w14:paraId="2CC1E4FB" w14:textId="77777777" w:rsidR="003E67D3" w:rsidRPr="007A5FBC" w:rsidRDefault="001A13F2">
      <w:pPr>
        <w:pStyle w:val="Textkrp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Diözesanverband</w:t>
      </w:r>
      <w:r w:rsidR="003E67D3" w:rsidRPr="007A5FBC">
        <w:rPr>
          <w:rFonts w:ascii="Arial" w:hAnsi="Arial"/>
          <w:szCs w:val="24"/>
        </w:rPr>
        <w:t>:</w:t>
      </w:r>
      <w:r w:rsidR="007A5FBC">
        <w:rPr>
          <w:rFonts w:ascii="Arial" w:hAnsi="Arial"/>
          <w:szCs w:val="24"/>
        </w:rPr>
        <w:tab/>
      </w:r>
      <w:r w:rsidR="007A5FBC">
        <w:rPr>
          <w:rFonts w:ascii="Arial" w:hAnsi="Arial"/>
          <w:szCs w:val="24"/>
        </w:rPr>
        <w:tab/>
      </w:r>
      <w:r w:rsidR="007A5FBC">
        <w:rPr>
          <w:rFonts w:ascii="Arial" w:hAnsi="Arial"/>
          <w:szCs w:val="24"/>
        </w:rPr>
        <w:tab/>
      </w:r>
      <w:r w:rsidR="003E67D3" w:rsidRPr="007A5FBC">
        <w:rPr>
          <w:rFonts w:ascii="Arial" w:hAnsi="Arial"/>
          <w:szCs w:val="24"/>
        </w:rPr>
        <w:tab/>
        <w:t>___________________________________</w:t>
      </w:r>
    </w:p>
    <w:p w14:paraId="257A35BF" w14:textId="77777777" w:rsidR="003E67D3" w:rsidRDefault="003E67D3">
      <w:pPr>
        <w:pStyle w:val="Textkrper"/>
        <w:rPr>
          <w:rFonts w:ascii="Arial" w:hAnsi="Arial"/>
          <w:szCs w:val="24"/>
        </w:rPr>
      </w:pPr>
    </w:p>
    <w:p w14:paraId="5C6C9B94" w14:textId="77777777" w:rsidR="007A5FBC" w:rsidRPr="007A5FBC" w:rsidRDefault="007A5FBC">
      <w:pPr>
        <w:pStyle w:val="Textkrper"/>
        <w:rPr>
          <w:rFonts w:ascii="Arial" w:hAnsi="Arial"/>
          <w:szCs w:val="24"/>
        </w:rPr>
      </w:pPr>
    </w:p>
    <w:p w14:paraId="4D9969A3" w14:textId="77777777" w:rsidR="007A5FBC" w:rsidRPr="007A5FBC" w:rsidRDefault="007A5FBC">
      <w:pPr>
        <w:pStyle w:val="Textkrper"/>
        <w:rPr>
          <w:rFonts w:ascii="Arial" w:hAnsi="Arial"/>
          <w:szCs w:val="24"/>
        </w:rPr>
      </w:pPr>
      <w:r w:rsidRPr="007A5FBC">
        <w:rPr>
          <w:rFonts w:ascii="Arial" w:hAnsi="Arial"/>
          <w:szCs w:val="24"/>
        </w:rPr>
        <w:t>Adresse:</w:t>
      </w:r>
      <w:r w:rsidRPr="007A5FBC">
        <w:rPr>
          <w:rFonts w:ascii="Arial" w:hAnsi="Arial"/>
          <w:szCs w:val="24"/>
        </w:rPr>
        <w:tab/>
      </w:r>
      <w:r w:rsidRPr="007A5FBC">
        <w:rPr>
          <w:rFonts w:ascii="Arial" w:hAnsi="Arial"/>
          <w:szCs w:val="24"/>
        </w:rPr>
        <w:tab/>
      </w:r>
      <w:r w:rsidRPr="007A5FBC">
        <w:rPr>
          <w:rFonts w:ascii="Arial" w:hAnsi="Arial"/>
          <w:szCs w:val="24"/>
        </w:rPr>
        <w:tab/>
      </w:r>
      <w:r w:rsidRPr="007A5FBC">
        <w:rPr>
          <w:rFonts w:ascii="Arial" w:hAnsi="Arial"/>
          <w:szCs w:val="24"/>
        </w:rPr>
        <w:tab/>
      </w:r>
      <w:r w:rsidRPr="007A5FBC">
        <w:rPr>
          <w:rFonts w:ascii="Arial" w:hAnsi="Arial"/>
          <w:szCs w:val="24"/>
        </w:rPr>
        <w:tab/>
        <w:t>___________________________________</w:t>
      </w:r>
    </w:p>
    <w:p w14:paraId="11766923" w14:textId="77777777" w:rsidR="007A5FBC" w:rsidRDefault="007A5FBC">
      <w:pPr>
        <w:pStyle w:val="Textkrper"/>
        <w:rPr>
          <w:rFonts w:ascii="Arial" w:hAnsi="Arial"/>
          <w:szCs w:val="24"/>
        </w:rPr>
      </w:pPr>
    </w:p>
    <w:p w14:paraId="06AC0BCE" w14:textId="77777777" w:rsidR="007A5FBC" w:rsidRPr="007A5FBC" w:rsidRDefault="007A5FBC">
      <w:pPr>
        <w:pStyle w:val="Textkrper"/>
        <w:rPr>
          <w:rFonts w:ascii="Arial" w:hAnsi="Arial"/>
          <w:szCs w:val="24"/>
        </w:rPr>
      </w:pPr>
    </w:p>
    <w:p w14:paraId="114D9822" w14:textId="77777777" w:rsidR="007A5FBC" w:rsidRPr="007A5FBC" w:rsidRDefault="007A5FBC">
      <w:pPr>
        <w:pStyle w:val="Textkrper"/>
        <w:rPr>
          <w:rFonts w:ascii="Arial" w:hAnsi="Arial"/>
          <w:szCs w:val="24"/>
        </w:rPr>
      </w:pPr>
      <w:r w:rsidRPr="007A5FBC">
        <w:rPr>
          <w:rFonts w:ascii="Arial" w:hAnsi="Arial"/>
          <w:szCs w:val="24"/>
        </w:rPr>
        <w:tab/>
      </w:r>
      <w:r w:rsidRPr="007A5FBC">
        <w:rPr>
          <w:rFonts w:ascii="Arial" w:hAnsi="Arial"/>
          <w:szCs w:val="24"/>
        </w:rPr>
        <w:tab/>
      </w:r>
      <w:r w:rsidRPr="007A5FBC">
        <w:rPr>
          <w:rFonts w:ascii="Arial" w:hAnsi="Arial"/>
          <w:szCs w:val="24"/>
        </w:rPr>
        <w:tab/>
      </w:r>
      <w:r w:rsidRPr="007A5FBC">
        <w:rPr>
          <w:rFonts w:ascii="Arial" w:hAnsi="Arial"/>
          <w:szCs w:val="24"/>
        </w:rPr>
        <w:tab/>
      </w:r>
      <w:r w:rsidRPr="007A5FBC">
        <w:rPr>
          <w:rFonts w:ascii="Arial" w:hAnsi="Arial"/>
          <w:szCs w:val="24"/>
        </w:rPr>
        <w:tab/>
      </w:r>
      <w:r w:rsidRPr="007A5FBC">
        <w:rPr>
          <w:rFonts w:ascii="Arial" w:hAnsi="Arial"/>
          <w:szCs w:val="24"/>
        </w:rPr>
        <w:tab/>
        <w:t>___________________________________</w:t>
      </w:r>
    </w:p>
    <w:p w14:paraId="68D20FF7" w14:textId="77777777" w:rsidR="0065564E" w:rsidRDefault="0065564E">
      <w:pPr>
        <w:pStyle w:val="Textkrper"/>
        <w:rPr>
          <w:rFonts w:ascii="Arial" w:hAnsi="Arial"/>
          <w:b w:val="0"/>
          <w:sz w:val="28"/>
        </w:rPr>
      </w:pPr>
    </w:p>
    <w:p w14:paraId="5DBB58BC" w14:textId="77777777" w:rsidR="003E67D3" w:rsidRDefault="003E67D3">
      <w:pPr>
        <w:pStyle w:val="Textkrper"/>
        <w:rPr>
          <w:rFonts w:ascii="Arial" w:hAnsi="Arial"/>
          <w:b w:val="0"/>
          <w:sz w:val="28"/>
        </w:rPr>
      </w:pPr>
    </w:p>
    <w:p w14:paraId="7748149D" w14:textId="77777777" w:rsidR="003E67D3" w:rsidRDefault="003E67D3">
      <w:pPr>
        <w:pStyle w:val="Textkrper"/>
        <w:rPr>
          <w:rFonts w:ascii="Arial" w:hAnsi="Arial"/>
        </w:rPr>
      </w:pPr>
      <w:r>
        <w:rPr>
          <w:rFonts w:ascii="Arial" w:hAnsi="Arial"/>
        </w:rPr>
        <w:t>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</w:t>
      </w:r>
    </w:p>
    <w:p w14:paraId="234BAF97" w14:textId="77777777" w:rsidR="003E67D3" w:rsidRDefault="003E67D3">
      <w:pPr>
        <w:pStyle w:val="Textkrper"/>
        <w:ind w:firstLine="708"/>
      </w:pPr>
      <w:r>
        <w:rPr>
          <w:rFonts w:ascii="Arial" w:hAnsi="Arial"/>
        </w:rPr>
        <w:t xml:space="preserve">Datum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</w:t>
      </w:r>
    </w:p>
    <w:sectPr w:rsidR="003E67D3" w:rsidSect="0065564E">
      <w:pgSz w:w="11906" w:h="16838"/>
      <w:pgMar w:top="1134" w:right="1418" w:bottom="1134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CA66E4" w15:done="0"/>
  <w15:commentEx w15:paraId="727570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F353E"/>
    <w:multiLevelType w:val="multilevel"/>
    <w:tmpl w:val="0662432A"/>
    <w:lvl w:ilvl="0">
      <w:start w:val="22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ane Fuchs-Pellmann">
    <w15:presenceInfo w15:providerId="AD" w15:userId="S-1-5-21-3423304381-1594502755-3047545636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dcd0aed5-e82b-4b43-bb72-ad158998ed32}"/>
  </w:docVars>
  <w:rsids>
    <w:rsidRoot w:val="007A5FBC"/>
    <w:rsid w:val="000947F1"/>
    <w:rsid w:val="00095A20"/>
    <w:rsid w:val="000D105E"/>
    <w:rsid w:val="00104B99"/>
    <w:rsid w:val="00140B08"/>
    <w:rsid w:val="001736C2"/>
    <w:rsid w:val="001A13F2"/>
    <w:rsid w:val="001F5198"/>
    <w:rsid w:val="00226C89"/>
    <w:rsid w:val="0022725A"/>
    <w:rsid w:val="003229CB"/>
    <w:rsid w:val="0037554D"/>
    <w:rsid w:val="003E67D3"/>
    <w:rsid w:val="004113C8"/>
    <w:rsid w:val="0042367D"/>
    <w:rsid w:val="004314E5"/>
    <w:rsid w:val="00470FBD"/>
    <w:rsid w:val="005C7C6B"/>
    <w:rsid w:val="005E3F01"/>
    <w:rsid w:val="005E649F"/>
    <w:rsid w:val="0065564E"/>
    <w:rsid w:val="0066329D"/>
    <w:rsid w:val="007A5FBC"/>
    <w:rsid w:val="00843297"/>
    <w:rsid w:val="008A5030"/>
    <w:rsid w:val="009847FF"/>
    <w:rsid w:val="00A13B4A"/>
    <w:rsid w:val="00A26239"/>
    <w:rsid w:val="00A6065E"/>
    <w:rsid w:val="00A60F24"/>
    <w:rsid w:val="00AD3F84"/>
    <w:rsid w:val="00BE2535"/>
    <w:rsid w:val="00BE7B63"/>
    <w:rsid w:val="00D6435A"/>
    <w:rsid w:val="00E00C64"/>
    <w:rsid w:val="00ED0869"/>
    <w:rsid w:val="00ED0DD0"/>
    <w:rsid w:val="00F25080"/>
    <w:rsid w:val="00FA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CF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4"/>
    </w:rPr>
  </w:style>
  <w:style w:type="table" w:styleId="Tabellenraster">
    <w:name w:val="Table Grid"/>
    <w:basedOn w:val="NormaleTabelle"/>
    <w:rsid w:val="0043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0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0FB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E00C6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00C64"/>
  </w:style>
  <w:style w:type="character" w:customStyle="1" w:styleId="KommentartextZchn">
    <w:name w:val="Kommentartext Zchn"/>
    <w:basedOn w:val="Absatz-Standardschriftart"/>
    <w:link w:val="Kommentartext"/>
    <w:semiHidden/>
    <w:rsid w:val="00E00C64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00C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00C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4"/>
    </w:rPr>
  </w:style>
  <w:style w:type="table" w:styleId="Tabellenraster">
    <w:name w:val="Table Grid"/>
    <w:basedOn w:val="NormaleTabelle"/>
    <w:rsid w:val="0043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0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0FB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E00C6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00C64"/>
  </w:style>
  <w:style w:type="character" w:customStyle="1" w:styleId="KommentartextZchn">
    <w:name w:val="Kommentartext Zchn"/>
    <w:basedOn w:val="Absatz-Standardschriftart"/>
    <w:link w:val="Kommentartext"/>
    <w:semiHidden/>
    <w:rsid w:val="00E00C64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00C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00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gemein\Vorlagen\Anmeldung20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Anmeldung2007</Template>
  <TotalTime>0</TotalTime>
  <Pages>1</Pages>
  <Words>111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KDFB</dc:creator>
  <cp:lastModifiedBy>KDFB Ref</cp:lastModifiedBy>
  <cp:revision>2</cp:revision>
  <cp:lastPrinted>2012-02-07T14:33:00Z</cp:lastPrinted>
  <dcterms:created xsi:type="dcterms:W3CDTF">2023-11-22T08:22:00Z</dcterms:created>
  <dcterms:modified xsi:type="dcterms:W3CDTF">2023-11-22T08:22:00Z</dcterms:modified>
</cp:coreProperties>
</file>